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E94A" w14:textId="6CA00A8C" w:rsidR="00394071" w:rsidRDefault="00394071" w:rsidP="00394071">
      <w:pPr>
        <w:tabs>
          <w:tab w:val="left" w:pos="6450"/>
        </w:tabs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ab/>
      </w:r>
    </w:p>
    <w:p w14:paraId="5CBDCB1B" w14:textId="50C61A0C" w:rsidR="00394071" w:rsidRDefault="00394071" w:rsidP="00394071">
      <w:pPr>
        <w:jc w:val="center"/>
        <w:rPr>
          <w:rFonts w:ascii="Trebuchet MS" w:hAnsi="Trebuchet MS"/>
          <w:b/>
          <w:sz w:val="32"/>
        </w:rPr>
      </w:pPr>
    </w:p>
    <w:p w14:paraId="1B081166" w14:textId="5AE22130" w:rsidR="002718B0" w:rsidRDefault="002718B0" w:rsidP="00394071">
      <w:pPr>
        <w:jc w:val="center"/>
        <w:rPr>
          <w:rFonts w:ascii="Trebuchet MS" w:hAnsi="Trebuchet MS"/>
          <w:b/>
          <w:sz w:val="32"/>
        </w:rPr>
      </w:pPr>
      <w:ins w:id="0" w:author="Emily Anne Zipprich" w:date="2020-08-21T11:08:00Z">
        <w:r w:rsidRPr="00BB7F5A">
          <w:rPr>
            <w:rFonts w:ascii="Trebuchet MS" w:hAnsi="Trebuchet MS"/>
            <w:b/>
            <w:noProof/>
            <w:sz w:val="32"/>
          </w:rPr>
          <w:drawing>
            <wp:anchor distT="0" distB="0" distL="114300" distR="114300" simplePos="0" relativeHeight="251671552" behindDoc="0" locked="0" layoutInCell="1" allowOverlap="1" wp14:anchorId="45B0D324" wp14:editId="4FCEF08E">
              <wp:simplePos x="0" y="0"/>
              <wp:positionH relativeFrom="margin">
                <wp:posOffset>2400300</wp:posOffset>
              </wp:positionH>
              <wp:positionV relativeFrom="topMargin">
                <wp:posOffset>1190625</wp:posOffset>
              </wp:positionV>
              <wp:extent cx="4328795" cy="667385"/>
              <wp:effectExtent l="0" t="0" r="0" b="0"/>
              <wp:wrapSquare wrapText="bothSides"/>
              <wp:docPr id="2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8795" cy="6673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7C6A4BF9" w14:textId="77777777" w:rsidR="002718B0" w:rsidRDefault="002718B0" w:rsidP="00394071">
      <w:pPr>
        <w:jc w:val="center"/>
        <w:rPr>
          <w:rFonts w:ascii="Trebuchet MS" w:hAnsi="Trebuchet MS"/>
          <w:b/>
          <w:sz w:val="32"/>
        </w:rPr>
      </w:pPr>
    </w:p>
    <w:p w14:paraId="1400931C" w14:textId="77777777" w:rsidR="00394071" w:rsidRDefault="00394071" w:rsidP="009E3861">
      <w:pPr>
        <w:jc w:val="center"/>
        <w:rPr>
          <w:rFonts w:ascii="Trebuchet MS" w:hAnsi="Trebuchet MS"/>
          <w:b/>
          <w:sz w:val="32"/>
        </w:rPr>
      </w:pPr>
    </w:p>
    <w:p w14:paraId="4FE799CF" w14:textId="1FF97A3C" w:rsidR="009E3861" w:rsidRDefault="00394071" w:rsidP="009E3861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Student Employment</w:t>
      </w:r>
      <w:r w:rsidR="0027324B">
        <w:rPr>
          <w:rFonts w:ascii="Trebuchet MS" w:hAnsi="Trebuchet MS"/>
          <w:b/>
          <w:sz w:val="32"/>
        </w:rPr>
        <w:t xml:space="preserve"> </w:t>
      </w:r>
      <w:r w:rsidR="009E3861" w:rsidRPr="009E3861">
        <w:rPr>
          <w:rFonts w:ascii="Trebuchet MS" w:hAnsi="Trebuchet MS"/>
          <w:b/>
          <w:sz w:val="32"/>
        </w:rPr>
        <w:t>Goal</w:t>
      </w:r>
      <w:r w:rsidR="005278EB">
        <w:rPr>
          <w:rFonts w:ascii="Trebuchet MS" w:hAnsi="Trebuchet MS"/>
          <w:b/>
          <w:sz w:val="32"/>
        </w:rPr>
        <w:t xml:space="preserve"> Setting and Performance Evaluation</w:t>
      </w:r>
    </w:p>
    <w:p w14:paraId="03048726" w14:textId="77777777" w:rsidR="00383445" w:rsidRPr="009E3861" w:rsidRDefault="00383445" w:rsidP="009E3861">
      <w:pPr>
        <w:jc w:val="center"/>
        <w:rPr>
          <w:rFonts w:ascii="Trebuchet MS" w:hAnsi="Trebuchet MS"/>
          <w:b/>
          <w:sz w:val="32"/>
        </w:rPr>
      </w:pPr>
    </w:p>
    <w:p w14:paraId="5FC17453" w14:textId="310B797D" w:rsidR="00383445" w:rsidRPr="009E3861" w:rsidRDefault="00B04B29" w:rsidP="00383445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8D1CB" wp14:editId="66AF2B5B">
                <wp:simplePos x="0" y="0"/>
                <wp:positionH relativeFrom="column">
                  <wp:posOffset>5476876</wp:posOffset>
                </wp:positionH>
                <wp:positionV relativeFrom="paragraph">
                  <wp:posOffset>144780</wp:posOffset>
                </wp:positionV>
                <wp:extent cx="3657600" cy="4445"/>
                <wp:effectExtent l="0" t="0" r="19050" b="33655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4B431" id="Straight Connector 3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11.4pt" to="719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7F7B26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585CC" wp14:editId="691F1EF8">
                <wp:simplePos x="0" y="0"/>
                <wp:positionH relativeFrom="column">
                  <wp:posOffset>1666875</wp:posOffset>
                </wp:positionH>
                <wp:positionV relativeFrom="paragraph">
                  <wp:posOffset>106679</wp:posOffset>
                </wp:positionV>
                <wp:extent cx="3086100" cy="33655"/>
                <wp:effectExtent l="0" t="0" r="19050" b="23495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33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E7FC7" id="Straight Connector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8.4pt" to="374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9E3861" w:rsidRPr="009E3861">
        <w:rPr>
          <w:rFonts w:ascii="Trebuchet MS" w:hAnsi="Trebuchet MS"/>
        </w:rPr>
        <w:t>Student Employee Name</w:t>
      </w:r>
      <w:r w:rsidR="009E3861">
        <w:rPr>
          <w:rFonts w:ascii="Trebuchet MS" w:hAnsi="Trebuchet MS"/>
        </w:rPr>
        <w:t>:</w:t>
      </w:r>
      <w:r w:rsidR="00383445">
        <w:rPr>
          <w:rFonts w:ascii="Trebuchet MS" w:hAnsi="Trebuchet MS"/>
        </w:rPr>
        <w:tab/>
      </w:r>
      <w:r w:rsidR="00383445">
        <w:rPr>
          <w:rFonts w:ascii="Trebuchet MS" w:hAnsi="Trebuchet MS"/>
        </w:rPr>
        <w:tab/>
      </w:r>
      <w:r w:rsidR="00383445">
        <w:rPr>
          <w:rFonts w:ascii="Trebuchet MS" w:hAnsi="Trebuchet MS"/>
        </w:rPr>
        <w:tab/>
      </w:r>
      <w:r w:rsidR="00383445">
        <w:rPr>
          <w:rFonts w:ascii="Trebuchet MS" w:hAnsi="Trebuchet MS"/>
        </w:rPr>
        <w:tab/>
      </w:r>
      <w:r w:rsidR="00383445">
        <w:rPr>
          <w:rFonts w:ascii="Trebuchet MS" w:hAnsi="Trebuchet MS"/>
        </w:rPr>
        <w:tab/>
      </w:r>
      <w:r w:rsidR="00383445">
        <w:rPr>
          <w:rFonts w:ascii="Trebuchet MS" w:hAnsi="Trebuchet MS"/>
        </w:rPr>
        <w:tab/>
      </w:r>
      <w:r w:rsidR="00383445">
        <w:rPr>
          <w:rFonts w:ascii="Trebuchet MS" w:hAnsi="Trebuchet MS"/>
        </w:rPr>
        <w:tab/>
      </w:r>
      <w:r w:rsidR="00383445">
        <w:rPr>
          <w:rFonts w:ascii="Trebuchet MS" w:hAnsi="Trebuchet MS"/>
        </w:rPr>
        <w:tab/>
      </w:r>
      <w:r w:rsidR="00383445" w:rsidRPr="009E3861">
        <w:rPr>
          <w:rFonts w:ascii="Trebuchet MS" w:hAnsi="Trebuchet MS"/>
        </w:rPr>
        <w:t>SUID</w:t>
      </w:r>
      <w:r w:rsidR="00383445">
        <w:rPr>
          <w:rFonts w:ascii="Trebuchet MS" w:hAnsi="Trebuchet MS"/>
        </w:rPr>
        <w:t>:</w:t>
      </w:r>
    </w:p>
    <w:p w14:paraId="1B9884D9" w14:textId="77777777" w:rsidR="00383445" w:rsidRDefault="00383445" w:rsidP="00383445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B945D" wp14:editId="69F3F2EC">
                <wp:simplePos x="0" y="0"/>
                <wp:positionH relativeFrom="column">
                  <wp:posOffset>6010275</wp:posOffset>
                </wp:positionH>
                <wp:positionV relativeFrom="paragraph">
                  <wp:posOffset>125095</wp:posOffset>
                </wp:positionV>
                <wp:extent cx="312420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F683D" id="Straight Connector 5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25pt,9.85pt" to="719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BB0E1" wp14:editId="4EBB37FA">
                <wp:simplePos x="0" y="0"/>
                <wp:positionH relativeFrom="column">
                  <wp:posOffset>863600</wp:posOffset>
                </wp:positionH>
                <wp:positionV relativeFrom="paragraph">
                  <wp:posOffset>128270</wp:posOffset>
                </wp:positionV>
                <wp:extent cx="3886200" cy="33655"/>
                <wp:effectExtent l="0" t="0" r="19050" b="23495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33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38A17" id="Straight Connector 4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pt,10.1pt" to="37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9E3861" w:rsidRPr="009E3861">
        <w:rPr>
          <w:rFonts w:ascii="Trebuchet MS" w:hAnsi="Trebuchet MS"/>
        </w:rPr>
        <w:t>Department</w:t>
      </w:r>
      <w:r w:rsidR="009E3861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E3861">
        <w:rPr>
          <w:rFonts w:ascii="Trebuchet MS" w:hAnsi="Trebuchet MS"/>
        </w:rPr>
        <w:t>Working Title</w:t>
      </w:r>
      <w:r>
        <w:rPr>
          <w:rFonts w:ascii="Trebuchet MS" w:hAnsi="Trebuchet MS"/>
        </w:rPr>
        <w:t>:</w:t>
      </w:r>
    </w:p>
    <w:p w14:paraId="452D4A81" w14:textId="6653765C" w:rsidR="00383445" w:rsidRDefault="00B04B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03F07" wp14:editId="7F5F4F67">
                <wp:simplePos x="0" y="0"/>
                <wp:positionH relativeFrom="column">
                  <wp:posOffset>5819775</wp:posOffset>
                </wp:positionH>
                <wp:positionV relativeFrom="paragraph">
                  <wp:posOffset>115570</wp:posOffset>
                </wp:positionV>
                <wp:extent cx="3314700" cy="6350"/>
                <wp:effectExtent l="0" t="0" r="19050" b="3175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818E3" id="Straight Connector 7" o:spid="_x0000_s1026" alt="&quot;&quot;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9.1pt" to="719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="007F7B26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63B9D" wp14:editId="06761D9B">
                <wp:simplePos x="0" y="0"/>
                <wp:positionH relativeFrom="column">
                  <wp:posOffset>2124075</wp:posOffset>
                </wp:positionH>
                <wp:positionV relativeFrom="paragraph">
                  <wp:posOffset>134620</wp:posOffset>
                </wp:positionV>
                <wp:extent cx="2628900" cy="35560"/>
                <wp:effectExtent l="0" t="0" r="19050" b="2159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35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A78A4" id="Straight Connector 6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0.6pt" to="374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" strokecolor="black [3213]" strokeweight=".5pt">
                <v:stroke joinstyle="miter"/>
              </v:line>
            </w:pict>
          </mc:Fallback>
        </mc:AlternateContent>
      </w:r>
      <w:r w:rsidR="00383445">
        <w:rPr>
          <w:rFonts w:ascii="Trebuchet MS" w:hAnsi="Trebuchet MS"/>
        </w:rPr>
        <w:t xml:space="preserve">Academic Year (or work period): </w:t>
      </w:r>
      <w:r w:rsidR="00377AF5">
        <w:rPr>
          <w:rFonts w:ascii="Trebuchet MS" w:hAnsi="Trebuchet MS"/>
        </w:rPr>
        <w:tab/>
      </w:r>
      <w:r w:rsidR="00377AF5">
        <w:rPr>
          <w:rFonts w:ascii="Trebuchet MS" w:hAnsi="Trebuchet MS"/>
        </w:rPr>
        <w:tab/>
      </w:r>
      <w:r w:rsidR="00377AF5">
        <w:rPr>
          <w:rFonts w:ascii="Trebuchet MS" w:hAnsi="Trebuchet MS"/>
        </w:rPr>
        <w:tab/>
      </w:r>
      <w:r w:rsidR="00377AF5">
        <w:rPr>
          <w:rFonts w:ascii="Trebuchet MS" w:hAnsi="Trebuchet MS"/>
        </w:rPr>
        <w:tab/>
      </w:r>
      <w:r w:rsidR="00377AF5">
        <w:rPr>
          <w:rFonts w:ascii="Trebuchet MS" w:hAnsi="Trebuchet MS"/>
        </w:rPr>
        <w:tab/>
      </w:r>
      <w:r w:rsidR="00377AF5">
        <w:rPr>
          <w:rFonts w:ascii="Trebuchet MS" w:hAnsi="Trebuchet MS"/>
        </w:rPr>
        <w:tab/>
      </w:r>
      <w:r w:rsidR="00377AF5">
        <w:rPr>
          <w:rFonts w:ascii="Trebuchet MS" w:hAnsi="Trebuchet MS"/>
        </w:rPr>
        <w:tab/>
        <w:t xml:space="preserve">Supervisor: </w:t>
      </w:r>
    </w:p>
    <w:p w14:paraId="063265BA" w14:textId="77777777" w:rsidR="00394071" w:rsidRDefault="00394071">
      <w:pPr>
        <w:rPr>
          <w:rFonts w:ascii="Trebuchet MS" w:hAnsi="Trebuchet MS"/>
        </w:rPr>
      </w:pPr>
    </w:p>
    <w:p w14:paraId="69257008" w14:textId="77777777" w:rsidR="00394071" w:rsidRDefault="00394071">
      <w:pPr>
        <w:rPr>
          <w:rFonts w:ascii="Trebuchet MS" w:hAnsi="Trebuchet MS"/>
        </w:rPr>
      </w:pPr>
    </w:p>
    <w:p w14:paraId="4C5C40CB" w14:textId="77777777" w:rsidR="00394071" w:rsidRPr="002F5F8A" w:rsidRDefault="00394071">
      <w:pPr>
        <w:rPr>
          <w:rFonts w:ascii="Trebuchet MS" w:hAnsi="Trebuchet MS"/>
          <w:b/>
          <w:bCs/>
        </w:rPr>
      </w:pPr>
    </w:p>
    <w:p w14:paraId="4DC61B7A" w14:textId="77777777" w:rsidR="00394071" w:rsidRDefault="00394071">
      <w:pPr>
        <w:rPr>
          <w:rFonts w:ascii="Trebuchet MS" w:hAnsi="Trebuchet MS"/>
        </w:rPr>
      </w:pPr>
    </w:p>
    <w:p w14:paraId="0F2FDDCE" w14:textId="77777777" w:rsidR="00394071" w:rsidRDefault="00394071">
      <w:pPr>
        <w:rPr>
          <w:rFonts w:ascii="Trebuchet MS" w:hAnsi="Trebuchet MS"/>
        </w:rPr>
      </w:pPr>
    </w:p>
    <w:p w14:paraId="1AE8749C" w14:textId="77777777" w:rsidR="00394071" w:rsidRDefault="00394071">
      <w:pPr>
        <w:rPr>
          <w:rFonts w:ascii="Trebuchet MS" w:hAnsi="Trebuchet MS"/>
        </w:rPr>
      </w:pPr>
    </w:p>
    <w:p w14:paraId="210FA4A5" w14:textId="77777777" w:rsidR="00394071" w:rsidRDefault="00394071">
      <w:pPr>
        <w:rPr>
          <w:rFonts w:ascii="Trebuchet MS" w:hAnsi="Trebuchet MS"/>
        </w:rPr>
      </w:pPr>
    </w:p>
    <w:p w14:paraId="400C34F4" w14:textId="77777777" w:rsidR="00394071" w:rsidRDefault="00394071">
      <w:pPr>
        <w:rPr>
          <w:rFonts w:ascii="Trebuchet MS" w:hAnsi="Trebuchet MS"/>
        </w:rPr>
      </w:pPr>
    </w:p>
    <w:p w14:paraId="69982886" w14:textId="4CF417C4" w:rsidR="00394071" w:rsidRDefault="00394071">
      <w:pPr>
        <w:rPr>
          <w:rFonts w:ascii="Trebuchet MS" w:hAnsi="Trebuchet MS"/>
        </w:rPr>
      </w:pPr>
    </w:p>
    <w:p w14:paraId="4B40A307" w14:textId="09BB21CE" w:rsidR="002718B0" w:rsidRDefault="002718B0">
      <w:pPr>
        <w:rPr>
          <w:rFonts w:ascii="Trebuchet MS" w:hAnsi="Trebuchet MS"/>
        </w:rPr>
      </w:pPr>
    </w:p>
    <w:p w14:paraId="6B0CA2A4" w14:textId="77777777" w:rsidR="002718B0" w:rsidRDefault="002718B0">
      <w:pPr>
        <w:rPr>
          <w:rFonts w:ascii="Trebuchet MS" w:hAnsi="Trebuchet MS"/>
        </w:rPr>
      </w:pPr>
    </w:p>
    <w:p w14:paraId="32CC5BD7" w14:textId="77777777" w:rsidR="00383445" w:rsidRDefault="00383445" w:rsidP="002718B0">
      <w:pPr>
        <w:rPr>
          <w:rFonts w:ascii="Trebuchet MS" w:hAnsi="Trebuchet MS"/>
          <w:b/>
          <w:u w:val="single"/>
        </w:rPr>
      </w:pPr>
    </w:p>
    <w:p w14:paraId="6F3B5C79" w14:textId="77777777" w:rsidR="002718B0" w:rsidRPr="002718B0" w:rsidRDefault="002718B0" w:rsidP="0027324B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64EC12DB" w14:textId="73BBD8E3" w:rsidR="0027324B" w:rsidRPr="002718B0" w:rsidRDefault="005278EB" w:rsidP="005278EB">
      <w:pPr>
        <w:rPr>
          <w:rFonts w:ascii="Trebuchet MS" w:hAnsi="Trebuchet MS"/>
          <w:b/>
          <w:sz w:val="28"/>
          <w:szCs w:val="28"/>
        </w:rPr>
      </w:pPr>
      <w:r w:rsidRPr="005278EB">
        <w:rPr>
          <w:rFonts w:ascii="Trebuchet MS" w:hAnsi="Trebuchet MS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7C6717" wp14:editId="417614AF">
                <wp:simplePos x="0" y="0"/>
                <wp:positionH relativeFrom="column">
                  <wp:posOffset>6438900</wp:posOffset>
                </wp:positionH>
                <wp:positionV relativeFrom="paragraph">
                  <wp:posOffset>0</wp:posOffset>
                </wp:positionV>
                <wp:extent cx="2867025" cy="1447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F8B2" w14:textId="51B632E8" w:rsidR="005278EB" w:rsidRPr="005278EB" w:rsidRDefault="005278EB" w:rsidP="005278E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5278EB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Performance Rating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Scale</w:t>
                            </w:r>
                            <w:r w:rsidRPr="005278EB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:</w:t>
                            </w:r>
                          </w:p>
                          <w:p w14:paraId="32170F6C" w14:textId="313B1993" w:rsidR="005278EB" w:rsidRPr="005278EB" w:rsidRDefault="005278EB" w:rsidP="005278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5278EB">
                              <w:rPr>
                                <w:rFonts w:ascii="Trebuchet MS" w:hAnsi="Trebuchet MS"/>
                              </w:rPr>
                              <w:t>Exceeds</w:t>
                            </w:r>
                          </w:p>
                          <w:p w14:paraId="4350ED40" w14:textId="2B4961C4" w:rsidR="005278EB" w:rsidRPr="005278EB" w:rsidRDefault="005278EB" w:rsidP="005278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5278EB">
                              <w:rPr>
                                <w:rFonts w:ascii="Trebuchet MS" w:hAnsi="Trebuchet MS"/>
                              </w:rPr>
                              <w:t>Meets</w:t>
                            </w:r>
                          </w:p>
                          <w:p w14:paraId="393873B8" w14:textId="212D2A64" w:rsidR="005278EB" w:rsidRPr="005278EB" w:rsidRDefault="005278EB" w:rsidP="005278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5278EB">
                              <w:rPr>
                                <w:rFonts w:ascii="Trebuchet MS" w:hAnsi="Trebuchet MS"/>
                              </w:rPr>
                              <w:t>Does Not Meet/Needs Improvement</w:t>
                            </w:r>
                          </w:p>
                          <w:p w14:paraId="13178669" w14:textId="6C0FED25" w:rsidR="005278EB" w:rsidRPr="005278EB" w:rsidRDefault="005278EB" w:rsidP="005278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5278EB">
                              <w:rPr>
                                <w:rFonts w:ascii="Trebuchet MS" w:hAnsi="Trebuchet MS"/>
                              </w:rPr>
                              <w:t xml:space="preserve">New &amp; Developing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C6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pt;margin-top:0;width:225.75pt;height:11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" strokecolor="#c45911 [2405]" strokeweight="1.5pt">
                <v:textbox>
                  <w:txbxContent>
                    <w:p w14:paraId="777FF8B2" w14:textId="51B632E8" w:rsidR="005278EB" w:rsidRPr="005278EB" w:rsidRDefault="005278EB" w:rsidP="005278E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5278EB">
                        <w:rPr>
                          <w:rFonts w:ascii="Trebuchet MS" w:hAnsi="Trebuchet MS"/>
                          <w:b/>
                          <w:bCs/>
                        </w:rPr>
                        <w:t>Performance Rating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 Scale</w:t>
                      </w:r>
                      <w:r w:rsidRPr="005278EB">
                        <w:rPr>
                          <w:rFonts w:ascii="Trebuchet MS" w:hAnsi="Trebuchet MS"/>
                          <w:b/>
                          <w:bCs/>
                        </w:rPr>
                        <w:t>:</w:t>
                      </w:r>
                    </w:p>
                    <w:p w14:paraId="32170F6C" w14:textId="313B1993" w:rsidR="005278EB" w:rsidRPr="005278EB" w:rsidRDefault="005278EB" w:rsidP="005278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</w:rPr>
                      </w:pPr>
                      <w:r w:rsidRPr="005278EB">
                        <w:rPr>
                          <w:rFonts w:ascii="Trebuchet MS" w:hAnsi="Trebuchet MS"/>
                        </w:rPr>
                        <w:t>Exceeds</w:t>
                      </w:r>
                    </w:p>
                    <w:p w14:paraId="4350ED40" w14:textId="2B4961C4" w:rsidR="005278EB" w:rsidRPr="005278EB" w:rsidRDefault="005278EB" w:rsidP="005278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</w:rPr>
                      </w:pPr>
                      <w:r w:rsidRPr="005278EB">
                        <w:rPr>
                          <w:rFonts w:ascii="Trebuchet MS" w:hAnsi="Trebuchet MS"/>
                        </w:rPr>
                        <w:t>Meets</w:t>
                      </w:r>
                    </w:p>
                    <w:p w14:paraId="393873B8" w14:textId="212D2A64" w:rsidR="005278EB" w:rsidRPr="005278EB" w:rsidRDefault="005278EB" w:rsidP="005278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</w:rPr>
                      </w:pPr>
                      <w:r w:rsidRPr="005278EB">
                        <w:rPr>
                          <w:rFonts w:ascii="Trebuchet MS" w:hAnsi="Trebuchet MS"/>
                        </w:rPr>
                        <w:t>Does Not Meet/Needs Improvement</w:t>
                      </w:r>
                    </w:p>
                    <w:p w14:paraId="13178669" w14:textId="6C0FED25" w:rsidR="005278EB" w:rsidRPr="005278EB" w:rsidRDefault="005278EB" w:rsidP="005278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</w:rPr>
                      </w:pPr>
                      <w:r w:rsidRPr="005278EB">
                        <w:rPr>
                          <w:rFonts w:ascii="Trebuchet MS" w:hAnsi="Trebuchet MS"/>
                        </w:rPr>
                        <w:t xml:space="preserve">New &amp; Developing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861" w:rsidRPr="002718B0">
        <w:rPr>
          <w:rFonts w:ascii="Trebuchet MS" w:hAnsi="Trebuchet MS"/>
          <w:b/>
          <w:sz w:val="28"/>
          <w:szCs w:val="28"/>
          <w:u w:val="single"/>
        </w:rPr>
        <w:t>University Shared Competencies</w:t>
      </w:r>
      <w:r w:rsidR="0027324B" w:rsidRPr="002718B0">
        <w:rPr>
          <w:rFonts w:ascii="Trebuchet MS" w:hAnsi="Trebuchet MS"/>
          <w:b/>
          <w:sz w:val="28"/>
          <w:szCs w:val="28"/>
        </w:rPr>
        <w:t xml:space="preserve">: SELECT AT LEAST </w:t>
      </w:r>
      <w:r w:rsidR="00A30DAD" w:rsidRPr="002718B0">
        <w:rPr>
          <w:rFonts w:ascii="Trebuchet MS" w:hAnsi="Trebuchet MS"/>
          <w:b/>
          <w:sz w:val="28"/>
          <w:szCs w:val="28"/>
        </w:rPr>
        <w:t>TWO</w:t>
      </w:r>
    </w:p>
    <w:p w14:paraId="633D8586" w14:textId="77777777" w:rsidR="002718B0" w:rsidRPr="002718B0" w:rsidRDefault="002718B0" w:rsidP="0027324B">
      <w:pPr>
        <w:jc w:val="center"/>
        <w:rPr>
          <w:rFonts w:ascii="Trebuchet MS" w:hAnsi="Trebuchet MS"/>
          <w:b/>
          <w:sz w:val="24"/>
          <w:szCs w:val="24"/>
        </w:rPr>
      </w:pPr>
    </w:p>
    <w:p w14:paraId="3A655170" w14:textId="0FCDA5B7" w:rsidR="00B117FB" w:rsidRPr="005278EB" w:rsidRDefault="0027324B" w:rsidP="005278EB">
      <w:r>
        <w:rPr>
          <w:rFonts w:ascii="Trebuchet MS" w:hAnsi="Trebuchet MS"/>
        </w:rPr>
        <w:t>For definitions and competency elements</w:t>
      </w:r>
      <w:r w:rsidR="009E3861" w:rsidRPr="0027324B">
        <w:rPr>
          <w:rFonts w:ascii="Trebuchet MS" w:hAnsi="Trebuchet MS"/>
        </w:rPr>
        <w:t xml:space="preserve">, please refer to </w:t>
      </w:r>
      <w:hyperlink r:id="rId7" w:history="1">
        <w:r w:rsidR="009E3861">
          <w:rPr>
            <w:rStyle w:val="Hyperlink"/>
          </w:rPr>
          <w:t>Shared Competencies Information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4420"/>
      </w:tblGrid>
      <w:tr w:rsidR="00E634E8" w14:paraId="5F8B0AA2" w14:textId="77777777" w:rsidTr="005278EB">
        <w:trPr>
          <w:trHeight w:val="268"/>
        </w:trPr>
        <w:tc>
          <w:tcPr>
            <w:tcW w:w="5176" w:type="dxa"/>
          </w:tcPr>
          <w:p w14:paraId="5BF20A35" w14:textId="77777777" w:rsidR="00E634E8" w:rsidRPr="00B117FB" w:rsidRDefault="00E634E8" w:rsidP="00E634E8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Ethics, Integrity, and Commitment to Diversity and Inclusion</w:t>
            </w:r>
          </w:p>
        </w:tc>
        <w:tc>
          <w:tcPr>
            <w:tcW w:w="4420" w:type="dxa"/>
          </w:tcPr>
          <w:p w14:paraId="22F57B03" w14:textId="066240FE" w:rsidR="00E634E8" w:rsidRDefault="00E634E8" w:rsidP="00E634E8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Critical and Creative Thinking</w:t>
            </w:r>
          </w:p>
        </w:tc>
      </w:tr>
      <w:tr w:rsidR="00E634E8" w14:paraId="5C14519C" w14:textId="77777777" w:rsidTr="005278EB">
        <w:trPr>
          <w:trHeight w:val="279"/>
        </w:trPr>
        <w:tc>
          <w:tcPr>
            <w:tcW w:w="5176" w:type="dxa"/>
          </w:tcPr>
          <w:p w14:paraId="7423C2FD" w14:textId="49D1BE7A" w:rsidR="00E634E8" w:rsidRPr="00B117FB" w:rsidRDefault="00E634E8" w:rsidP="00E634E8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Communication Skills</w:t>
            </w:r>
          </w:p>
        </w:tc>
        <w:tc>
          <w:tcPr>
            <w:tcW w:w="4420" w:type="dxa"/>
          </w:tcPr>
          <w:p w14:paraId="5647EB47" w14:textId="3E8C8F4A" w:rsidR="00E634E8" w:rsidRDefault="00E634E8" w:rsidP="00E634E8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Civic and Global Responsibility</w:t>
            </w:r>
          </w:p>
        </w:tc>
      </w:tr>
      <w:tr w:rsidR="00E634E8" w14:paraId="3D0A8AE3" w14:textId="2019E6F9" w:rsidTr="005278EB">
        <w:trPr>
          <w:trHeight w:val="268"/>
        </w:trPr>
        <w:tc>
          <w:tcPr>
            <w:tcW w:w="5176" w:type="dxa"/>
          </w:tcPr>
          <w:p w14:paraId="12F0DAE7" w14:textId="77777777" w:rsidR="00E634E8" w:rsidRDefault="00E634E8" w:rsidP="00E634E8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Information Literacy and Technological Agility</w:t>
            </w:r>
          </w:p>
        </w:tc>
        <w:tc>
          <w:tcPr>
            <w:tcW w:w="4420" w:type="dxa"/>
          </w:tcPr>
          <w:p w14:paraId="1CBEB2AE" w14:textId="417A0E3C" w:rsidR="00E634E8" w:rsidRDefault="00E634E8" w:rsidP="00E634E8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Scientific Inquiry and Research Skills</w:t>
            </w:r>
          </w:p>
        </w:tc>
      </w:tr>
    </w:tbl>
    <w:p w14:paraId="53A6BDAD" w14:textId="77777777" w:rsidR="00394071" w:rsidRDefault="00394071" w:rsidP="00E634E8">
      <w:pPr>
        <w:rPr>
          <w:rFonts w:ascii="Trebuchet MS" w:hAnsi="Trebuchet MS"/>
        </w:rPr>
      </w:pPr>
    </w:p>
    <w:tbl>
      <w:tblPr>
        <w:tblStyle w:val="TableGrid"/>
        <w:tblW w:w="14961" w:type="dxa"/>
        <w:tblInd w:w="-275" w:type="dxa"/>
        <w:tblLook w:val="04A0" w:firstRow="1" w:lastRow="0" w:firstColumn="1" w:lastColumn="0" w:noHBand="0" w:noVBand="1"/>
      </w:tblPr>
      <w:tblGrid>
        <w:gridCol w:w="2436"/>
        <w:gridCol w:w="3097"/>
        <w:gridCol w:w="3134"/>
        <w:gridCol w:w="1615"/>
        <w:gridCol w:w="2480"/>
        <w:gridCol w:w="2199"/>
      </w:tblGrid>
      <w:tr w:rsidR="005278EB" w14:paraId="002FFC8F" w14:textId="0960B660" w:rsidTr="005278EB">
        <w:trPr>
          <w:trHeight w:val="1422"/>
        </w:trPr>
        <w:tc>
          <w:tcPr>
            <w:tcW w:w="2436" w:type="dxa"/>
            <w:vAlign w:val="center"/>
          </w:tcPr>
          <w:p w14:paraId="1AF3A53E" w14:textId="77777777" w:rsidR="00C02C0D" w:rsidRPr="008770B7" w:rsidRDefault="00C02C0D" w:rsidP="00C02C0D">
            <w:pPr>
              <w:pStyle w:val="ListParagraph"/>
              <w:ind w:left="0"/>
              <w:contextualSpacing w:val="0"/>
              <w:jc w:val="center"/>
              <w:rPr>
                <w:rFonts w:ascii="Trebuchet MS" w:hAnsi="Trebuchet MS"/>
                <w:b/>
                <w:bCs/>
              </w:rPr>
            </w:pPr>
            <w:r w:rsidRPr="008770B7">
              <w:rPr>
                <w:rFonts w:ascii="Trebuchet MS" w:hAnsi="Trebuchet MS"/>
                <w:b/>
                <w:bCs/>
              </w:rPr>
              <w:t>University Shared Competency</w:t>
            </w:r>
          </w:p>
        </w:tc>
        <w:tc>
          <w:tcPr>
            <w:tcW w:w="3097" w:type="dxa"/>
            <w:vAlign w:val="center"/>
          </w:tcPr>
          <w:p w14:paraId="101708DA" w14:textId="77777777" w:rsidR="00C02C0D" w:rsidRPr="008770B7" w:rsidRDefault="00C02C0D" w:rsidP="00C02C0D">
            <w:pPr>
              <w:pStyle w:val="ListParagraph"/>
              <w:ind w:left="0"/>
              <w:contextualSpacing w:val="0"/>
              <w:jc w:val="center"/>
              <w:rPr>
                <w:rFonts w:ascii="Trebuchet MS" w:hAnsi="Trebuchet MS"/>
                <w:b/>
                <w:bCs/>
              </w:rPr>
            </w:pPr>
            <w:r w:rsidRPr="008770B7">
              <w:rPr>
                <w:rFonts w:ascii="Trebuchet MS" w:hAnsi="Trebuchet MS"/>
                <w:b/>
                <w:bCs/>
              </w:rPr>
              <w:t>What activities or tasks will assist in developing this competency?</w:t>
            </w:r>
          </w:p>
        </w:tc>
        <w:tc>
          <w:tcPr>
            <w:tcW w:w="3134" w:type="dxa"/>
            <w:vAlign w:val="center"/>
          </w:tcPr>
          <w:p w14:paraId="5EBB580E" w14:textId="77777777" w:rsidR="00C02C0D" w:rsidRPr="008770B7" w:rsidRDefault="00C02C0D" w:rsidP="00C02C0D">
            <w:pPr>
              <w:pStyle w:val="ListParagraph"/>
              <w:ind w:left="0"/>
              <w:contextualSpacing w:val="0"/>
              <w:jc w:val="center"/>
              <w:rPr>
                <w:rFonts w:ascii="Trebuchet MS" w:hAnsi="Trebuchet MS"/>
                <w:b/>
                <w:bCs/>
              </w:rPr>
            </w:pPr>
            <w:r w:rsidRPr="008770B7">
              <w:rPr>
                <w:rFonts w:ascii="Trebuchet MS" w:hAnsi="Trebuchet MS"/>
                <w:b/>
                <w:bCs/>
              </w:rPr>
              <w:t>What behavior(s) will you see once the competency is developed?</w:t>
            </w:r>
          </w:p>
        </w:tc>
        <w:tc>
          <w:tcPr>
            <w:tcW w:w="1615" w:type="dxa"/>
            <w:vAlign w:val="center"/>
          </w:tcPr>
          <w:p w14:paraId="542DE827" w14:textId="77777777" w:rsidR="00C02C0D" w:rsidRPr="008770B7" w:rsidRDefault="00C02C0D" w:rsidP="00C02C0D">
            <w:pPr>
              <w:pStyle w:val="ListParagraph"/>
              <w:ind w:left="0"/>
              <w:contextualSpacing w:val="0"/>
              <w:jc w:val="center"/>
              <w:rPr>
                <w:rFonts w:ascii="Trebuchet MS" w:hAnsi="Trebuchet MS"/>
                <w:b/>
                <w:bCs/>
              </w:rPr>
            </w:pPr>
            <w:r w:rsidRPr="008770B7">
              <w:rPr>
                <w:rFonts w:ascii="Trebuchet MS" w:hAnsi="Trebuchet MS"/>
                <w:b/>
                <w:bCs/>
              </w:rPr>
              <w:t>Timeline</w:t>
            </w:r>
          </w:p>
        </w:tc>
        <w:tc>
          <w:tcPr>
            <w:tcW w:w="2480" w:type="dxa"/>
            <w:vAlign w:val="center"/>
          </w:tcPr>
          <w:p w14:paraId="69E1FB30" w14:textId="77777777" w:rsidR="005278EB" w:rsidRDefault="005278EB" w:rsidP="00C02C0D">
            <w:pPr>
              <w:pStyle w:val="ListParagraph"/>
              <w:ind w:left="0"/>
              <w:contextualSpacing w:val="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Performance Review </w:t>
            </w:r>
          </w:p>
          <w:p w14:paraId="74EA908C" w14:textId="14039E70" w:rsidR="00C02C0D" w:rsidRPr="008770B7" w:rsidRDefault="005278EB" w:rsidP="00C02C0D">
            <w:pPr>
              <w:pStyle w:val="ListParagraph"/>
              <w:ind w:left="0"/>
              <w:contextualSpacing w:val="0"/>
              <w:jc w:val="center"/>
              <w:rPr>
                <w:rFonts w:ascii="Trebuchet MS" w:hAnsi="Trebuchet MS"/>
                <w:b/>
                <w:bCs/>
              </w:rPr>
            </w:pPr>
            <w:r w:rsidRPr="005278EB">
              <w:rPr>
                <w:rFonts w:ascii="Trebuchet MS" w:hAnsi="Trebuchet MS"/>
                <w:b/>
                <w:bCs/>
                <w:sz w:val="18"/>
                <w:szCs w:val="18"/>
              </w:rPr>
              <w:t>(Complete at End of Year)</w:t>
            </w:r>
          </w:p>
        </w:tc>
        <w:tc>
          <w:tcPr>
            <w:tcW w:w="2199" w:type="dxa"/>
            <w:vAlign w:val="center"/>
          </w:tcPr>
          <w:p w14:paraId="20AF5071" w14:textId="77777777" w:rsidR="00C02C0D" w:rsidRDefault="005278EB" w:rsidP="00C02C0D">
            <w:pPr>
              <w:pStyle w:val="ListParagraph"/>
              <w:ind w:left="0"/>
              <w:contextualSpacing w:val="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Performance Review </w:t>
            </w:r>
            <w:r w:rsidR="00C02C0D">
              <w:rPr>
                <w:rFonts w:ascii="Trebuchet MS" w:hAnsi="Trebuchet MS"/>
                <w:b/>
                <w:bCs/>
              </w:rPr>
              <w:t>Feedback</w:t>
            </w:r>
          </w:p>
          <w:p w14:paraId="5E41492E" w14:textId="7B638DB8" w:rsidR="005278EB" w:rsidRPr="008770B7" w:rsidRDefault="005278EB" w:rsidP="00C02C0D">
            <w:pPr>
              <w:pStyle w:val="ListParagraph"/>
              <w:ind w:left="0"/>
              <w:contextualSpacing w:val="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</w:t>
            </w:r>
            <w:r w:rsidRPr="005278EB">
              <w:rPr>
                <w:rFonts w:ascii="Trebuchet MS" w:hAnsi="Trebuchet MS"/>
                <w:b/>
                <w:bCs/>
                <w:sz w:val="18"/>
                <w:szCs w:val="18"/>
              </w:rPr>
              <w:t>Complete at End of Year)</w:t>
            </w:r>
          </w:p>
        </w:tc>
      </w:tr>
      <w:tr w:rsidR="005278EB" w14:paraId="6FBCCBCD" w14:textId="09A14E6B" w:rsidTr="005278EB">
        <w:trPr>
          <w:trHeight w:val="2094"/>
        </w:trPr>
        <w:tc>
          <w:tcPr>
            <w:tcW w:w="2436" w:type="dxa"/>
          </w:tcPr>
          <w:p w14:paraId="4BF8AC00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  <w:p w14:paraId="1DEB62BB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  <w:p w14:paraId="6A3762EB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097" w:type="dxa"/>
          </w:tcPr>
          <w:p w14:paraId="69DABA0B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134" w:type="dxa"/>
          </w:tcPr>
          <w:p w14:paraId="07202EB0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1615" w:type="dxa"/>
          </w:tcPr>
          <w:p w14:paraId="78ABBE9F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480" w:type="dxa"/>
          </w:tcPr>
          <w:p w14:paraId="69E81959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199" w:type="dxa"/>
          </w:tcPr>
          <w:p w14:paraId="0C4A1725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</w:tr>
      <w:tr w:rsidR="005278EB" w14:paraId="2A2E607E" w14:textId="1166A9BB" w:rsidTr="005278EB">
        <w:trPr>
          <w:trHeight w:val="2134"/>
        </w:trPr>
        <w:tc>
          <w:tcPr>
            <w:tcW w:w="2436" w:type="dxa"/>
          </w:tcPr>
          <w:p w14:paraId="38E362FF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  <w:p w14:paraId="06599D4B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  <w:p w14:paraId="36F3F2C1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097" w:type="dxa"/>
          </w:tcPr>
          <w:p w14:paraId="47B4ABE8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134" w:type="dxa"/>
          </w:tcPr>
          <w:p w14:paraId="7933BC4B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1615" w:type="dxa"/>
          </w:tcPr>
          <w:p w14:paraId="50CB815B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480" w:type="dxa"/>
          </w:tcPr>
          <w:p w14:paraId="02E57271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199" w:type="dxa"/>
          </w:tcPr>
          <w:p w14:paraId="2A8A22C2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</w:tr>
      <w:tr w:rsidR="005278EB" w14:paraId="33DEF882" w14:textId="10642C52" w:rsidTr="005278EB">
        <w:trPr>
          <w:trHeight w:val="2134"/>
        </w:trPr>
        <w:tc>
          <w:tcPr>
            <w:tcW w:w="2436" w:type="dxa"/>
          </w:tcPr>
          <w:p w14:paraId="503892D8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  <w:p w14:paraId="256656D7" w14:textId="77777777" w:rsidR="00C02C0D" w:rsidRDefault="00C02C0D" w:rsidP="00383445">
            <w:pPr>
              <w:pStyle w:val="ListParagraph"/>
              <w:ind w:left="0"/>
              <w:rPr>
                <w:rFonts w:ascii="Trebuchet MS" w:hAnsi="Trebuchet MS"/>
              </w:rPr>
            </w:pPr>
          </w:p>
          <w:p w14:paraId="621E3EEF" w14:textId="77777777" w:rsidR="00C02C0D" w:rsidRDefault="00C02C0D" w:rsidP="0038344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3097" w:type="dxa"/>
          </w:tcPr>
          <w:p w14:paraId="3D6145F1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134" w:type="dxa"/>
          </w:tcPr>
          <w:p w14:paraId="57C516B3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1615" w:type="dxa"/>
          </w:tcPr>
          <w:p w14:paraId="3F04BD4D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480" w:type="dxa"/>
          </w:tcPr>
          <w:p w14:paraId="11D76486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199" w:type="dxa"/>
          </w:tcPr>
          <w:p w14:paraId="6E04EFF9" w14:textId="77777777" w:rsidR="00C02C0D" w:rsidRDefault="00C02C0D" w:rsidP="0027324B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</w:tr>
    </w:tbl>
    <w:p w14:paraId="35517783" w14:textId="22F6B705" w:rsidR="0027324B" w:rsidRPr="00B3566A" w:rsidRDefault="005278EB" w:rsidP="005278EB">
      <w:pPr>
        <w:rPr>
          <w:rFonts w:ascii="Trebuchet MS" w:hAnsi="Trebuchet MS"/>
          <w:b/>
          <w:sz w:val="28"/>
          <w:szCs w:val="28"/>
          <w:u w:val="single"/>
        </w:rPr>
      </w:pPr>
      <w:r w:rsidRPr="005278EB">
        <w:rPr>
          <w:rFonts w:ascii="Trebuchet MS" w:hAnsi="Trebuchet MS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E4400B" wp14:editId="0B08F482">
                <wp:simplePos x="0" y="0"/>
                <wp:positionH relativeFrom="column">
                  <wp:posOffset>6524625</wp:posOffset>
                </wp:positionH>
                <wp:positionV relativeFrom="paragraph">
                  <wp:posOffset>27305</wp:posOffset>
                </wp:positionV>
                <wp:extent cx="2771775" cy="14478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EA1F5" w14:textId="77777777" w:rsidR="005278EB" w:rsidRPr="005278EB" w:rsidRDefault="005278EB" w:rsidP="005278E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5278EB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Performance Rating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Scale</w:t>
                            </w:r>
                            <w:r w:rsidRPr="005278EB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:</w:t>
                            </w:r>
                          </w:p>
                          <w:p w14:paraId="16780CCC" w14:textId="77777777" w:rsidR="005278EB" w:rsidRPr="005278EB" w:rsidRDefault="005278EB" w:rsidP="005278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5278EB">
                              <w:rPr>
                                <w:rFonts w:ascii="Trebuchet MS" w:hAnsi="Trebuchet MS"/>
                              </w:rPr>
                              <w:t>Exceeds</w:t>
                            </w:r>
                          </w:p>
                          <w:p w14:paraId="168FAAF4" w14:textId="77777777" w:rsidR="005278EB" w:rsidRPr="005278EB" w:rsidRDefault="005278EB" w:rsidP="005278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5278EB">
                              <w:rPr>
                                <w:rFonts w:ascii="Trebuchet MS" w:hAnsi="Trebuchet MS"/>
                              </w:rPr>
                              <w:t>Meets</w:t>
                            </w:r>
                          </w:p>
                          <w:p w14:paraId="209E1900" w14:textId="77777777" w:rsidR="005278EB" w:rsidRPr="005278EB" w:rsidRDefault="005278EB" w:rsidP="005278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5278EB">
                              <w:rPr>
                                <w:rFonts w:ascii="Trebuchet MS" w:hAnsi="Trebuchet MS"/>
                              </w:rPr>
                              <w:t>Does Not Meet/Needs Improvement</w:t>
                            </w:r>
                          </w:p>
                          <w:p w14:paraId="6C31DDFA" w14:textId="77777777" w:rsidR="005278EB" w:rsidRPr="005278EB" w:rsidRDefault="005278EB" w:rsidP="005278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5278EB">
                              <w:rPr>
                                <w:rFonts w:ascii="Trebuchet MS" w:hAnsi="Trebuchet MS"/>
                              </w:rPr>
                              <w:t xml:space="preserve">New &amp; Developing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400B" id="_x0000_s1027" type="#_x0000_t202" style="position:absolute;margin-left:513.75pt;margin-top:2.15pt;width:218.25pt;height:11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" strokecolor="#c45911 [2405]" strokeweight="1.5pt">
                <v:textbox>
                  <w:txbxContent>
                    <w:p w14:paraId="315EA1F5" w14:textId="77777777" w:rsidR="005278EB" w:rsidRPr="005278EB" w:rsidRDefault="005278EB" w:rsidP="005278E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5278EB">
                        <w:rPr>
                          <w:rFonts w:ascii="Trebuchet MS" w:hAnsi="Trebuchet MS"/>
                          <w:b/>
                          <w:bCs/>
                        </w:rPr>
                        <w:t>Performance Rating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 Scale</w:t>
                      </w:r>
                      <w:r w:rsidRPr="005278EB">
                        <w:rPr>
                          <w:rFonts w:ascii="Trebuchet MS" w:hAnsi="Trebuchet MS"/>
                          <w:b/>
                          <w:bCs/>
                        </w:rPr>
                        <w:t>:</w:t>
                      </w:r>
                    </w:p>
                    <w:p w14:paraId="16780CCC" w14:textId="77777777" w:rsidR="005278EB" w:rsidRPr="005278EB" w:rsidRDefault="005278EB" w:rsidP="005278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</w:rPr>
                      </w:pPr>
                      <w:r w:rsidRPr="005278EB">
                        <w:rPr>
                          <w:rFonts w:ascii="Trebuchet MS" w:hAnsi="Trebuchet MS"/>
                        </w:rPr>
                        <w:t>Exceeds</w:t>
                      </w:r>
                    </w:p>
                    <w:p w14:paraId="168FAAF4" w14:textId="77777777" w:rsidR="005278EB" w:rsidRPr="005278EB" w:rsidRDefault="005278EB" w:rsidP="005278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</w:rPr>
                      </w:pPr>
                      <w:r w:rsidRPr="005278EB">
                        <w:rPr>
                          <w:rFonts w:ascii="Trebuchet MS" w:hAnsi="Trebuchet MS"/>
                        </w:rPr>
                        <w:t>Meets</w:t>
                      </w:r>
                    </w:p>
                    <w:p w14:paraId="209E1900" w14:textId="77777777" w:rsidR="005278EB" w:rsidRPr="005278EB" w:rsidRDefault="005278EB" w:rsidP="005278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</w:rPr>
                      </w:pPr>
                      <w:r w:rsidRPr="005278EB">
                        <w:rPr>
                          <w:rFonts w:ascii="Trebuchet MS" w:hAnsi="Trebuchet MS"/>
                        </w:rPr>
                        <w:t>Does Not Meet/Needs Improvement</w:t>
                      </w:r>
                    </w:p>
                    <w:p w14:paraId="6C31DDFA" w14:textId="77777777" w:rsidR="005278EB" w:rsidRPr="005278EB" w:rsidRDefault="005278EB" w:rsidP="005278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</w:rPr>
                      </w:pPr>
                      <w:r w:rsidRPr="005278EB">
                        <w:rPr>
                          <w:rFonts w:ascii="Trebuchet MS" w:hAnsi="Trebuchet MS"/>
                        </w:rPr>
                        <w:t xml:space="preserve">New &amp; Developing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445" w:rsidRPr="002718B0">
        <w:rPr>
          <w:rFonts w:ascii="Trebuchet MS" w:hAnsi="Trebuchet MS"/>
          <w:b/>
          <w:sz w:val="28"/>
          <w:szCs w:val="28"/>
          <w:u w:val="single"/>
        </w:rPr>
        <w:t>Professional Skills Development</w:t>
      </w:r>
      <w:r w:rsidR="00383445" w:rsidRPr="002718B0">
        <w:rPr>
          <w:rFonts w:ascii="Trebuchet MS" w:hAnsi="Trebuchet MS"/>
          <w:b/>
          <w:sz w:val="28"/>
          <w:szCs w:val="28"/>
        </w:rPr>
        <w:t>: SELECT AT LEAST THREE</w:t>
      </w:r>
    </w:p>
    <w:p w14:paraId="1162BDED" w14:textId="1DF3FDF5" w:rsidR="00377AF5" w:rsidRPr="0027324B" w:rsidRDefault="00377AF5" w:rsidP="0027324B">
      <w:pPr>
        <w:jc w:val="center"/>
        <w:rPr>
          <w:rFonts w:ascii="Trebuchet MS" w:hAnsi="Trebuchet MS"/>
          <w:b/>
        </w:rPr>
      </w:pPr>
    </w:p>
    <w:tbl>
      <w:tblPr>
        <w:tblStyle w:val="TableGrid"/>
        <w:tblpPr w:leftFromText="180" w:rightFromText="180" w:vertAnchor="text" w:horzAnchor="margin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760"/>
      </w:tblGrid>
      <w:tr w:rsidR="005278EB" w14:paraId="25BC2F39" w14:textId="77777777" w:rsidTr="005278EB">
        <w:tc>
          <w:tcPr>
            <w:tcW w:w="5215" w:type="dxa"/>
          </w:tcPr>
          <w:p w14:paraId="7577A148" w14:textId="77777777" w:rsidR="005278EB" w:rsidRPr="00B117FB" w:rsidRDefault="005278EB" w:rsidP="005278E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B117FB">
              <w:rPr>
                <w:rFonts w:ascii="Trebuchet MS" w:hAnsi="Trebuchet MS"/>
              </w:rPr>
              <w:t>Accountability</w:t>
            </w:r>
          </w:p>
        </w:tc>
        <w:tc>
          <w:tcPr>
            <w:tcW w:w="5760" w:type="dxa"/>
          </w:tcPr>
          <w:p w14:paraId="0973421E" w14:textId="77777777" w:rsidR="005278EB" w:rsidRPr="00B117FB" w:rsidRDefault="005278EB" w:rsidP="005278E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B117FB">
              <w:rPr>
                <w:rFonts w:ascii="Trebuchet MS" w:hAnsi="Trebuchet MS"/>
              </w:rPr>
              <w:t>Adaptability</w:t>
            </w:r>
          </w:p>
        </w:tc>
      </w:tr>
      <w:tr w:rsidR="005278EB" w14:paraId="25F9012F" w14:textId="77777777" w:rsidTr="005278EB">
        <w:tc>
          <w:tcPr>
            <w:tcW w:w="5215" w:type="dxa"/>
          </w:tcPr>
          <w:p w14:paraId="3F6C6BA2" w14:textId="77777777" w:rsidR="005278EB" w:rsidRPr="00195BD4" w:rsidRDefault="005278EB" w:rsidP="005278E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195BD4">
              <w:rPr>
                <w:rFonts w:ascii="Trebuchet MS" w:hAnsi="Trebuchet MS"/>
              </w:rPr>
              <w:t>Collaboration</w:t>
            </w:r>
          </w:p>
        </w:tc>
        <w:tc>
          <w:tcPr>
            <w:tcW w:w="5760" w:type="dxa"/>
          </w:tcPr>
          <w:p w14:paraId="3D69FC18" w14:textId="77777777" w:rsidR="005278EB" w:rsidRPr="00195BD4" w:rsidRDefault="005278EB" w:rsidP="005278E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195BD4">
              <w:rPr>
                <w:rFonts w:ascii="Trebuchet MS" w:hAnsi="Trebuchet MS"/>
              </w:rPr>
              <w:t>Communication (Oral and Writte</w:t>
            </w:r>
            <w:r>
              <w:rPr>
                <w:rFonts w:ascii="Trebuchet MS" w:hAnsi="Trebuchet MS"/>
              </w:rPr>
              <w:t>n</w:t>
            </w:r>
            <w:r w:rsidRPr="00195BD4">
              <w:rPr>
                <w:rFonts w:ascii="Trebuchet MS" w:hAnsi="Trebuchet MS"/>
              </w:rPr>
              <w:t>)</w:t>
            </w:r>
          </w:p>
        </w:tc>
      </w:tr>
      <w:tr w:rsidR="005278EB" w14:paraId="1235E37E" w14:textId="77777777" w:rsidTr="005278EB">
        <w:tc>
          <w:tcPr>
            <w:tcW w:w="5215" w:type="dxa"/>
          </w:tcPr>
          <w:p w14:paraId="5CAF2118" w14:textId="77777777" w:rsidR="005278EB" w:rsidRPr="00B117FB" w:rsidRDefault="005278EB" w:rsidP="005278E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195BD4">
              <w:rPr>
                <w:rFonts w:ascii="Trebuchet MS" w:hAnsi="Trebuchet MS"/>
              </w:rPr>
              <w:t>Conflict Management</w:t>
            </w:r>
            <w:r>
              <w:rPr>
                <w:rFonts w:ascii="Trebuchet MS" w:hAnsi="Trebuchet MS"/>
              </w:rPr>
              <w:t xml:space="preserve"> Initiative</w:t>
            </w:r>
          </w:p>
        </w:tc>
        <w:tc>
          <w:tcPr>
            <w:tcW w:w="5760" w:type="dxa"/>
          </w:tcPr>
          <w:p w14:paraId="45957853" w14:textId="77777777" w:rsidR="005278EB" w:rsidRPr="00195BD4" w:rsidRDefault="005278EB" w:rsidP="005278E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Initiative</w:t>
            </w:r>
          </w:p>
        </w:tc>
      </w:tr>
      <w:tr w:rsidR="005278EB" w14:paraId="3819599E" w14:textId="77777777" w:rsidTr="005278EB">
        <w:tc>
          <w:tcPr>
            <w:tcW w:w="5215" w:type="dxa"/>
          </w:tcPr>
          <w:p w14:paraId="38651C5C" w14:textId="77777777" w:rsidR="005278EB" w:rsidRDefault="005278EB" w:rsidP="005278E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Leadership</w:t>
            </w:r>
          </w:p>
        </w:tc>
        <w:tc>
          <w:tcPr>
            <w:tcW w:w="5760" w:type="dxa"/>
          </w:tcPr>
          <w:p w14:paraId="19FDC91F" w14:textId="77777777" w:rsidR="005278EB" w:rsidRDefault="005278EB" w:rsidP="005278E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Problem Solving</w:t>
            </w:r>
          </w:p>
        </w:tc>
      </w:tr>
      <w:tr w:rsidR="005278EB" w14:paraId="29497D24" w14:textId="77777777" w:rsidTr="005278EB">
        <w:trPr>
          <w:trHeight w:val="80"/>
        </w:trPr>
        <w:tc>
          <w:tcPr>
            <w:tcW w:w="5215" w:type="dxa"/>
          </w:tcPr>
          <w:p w14:paraId="3F8FD472" w14:textId="77777777" w:rsidR="005278EB" w:rsidRDefault="005278EB" w:rsidP="005278E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Professionalism</w:t>
            </w:r>
          </w:p>
        </w:tc>
        <w:tc>
          <w:tcPr>
            <w:tcW w:w="5760" w:type="dxa"/>
          </w:tcPr>
          <w:p w14:paraId="0BD5EF49" w14:textId="77777777" w:rsidR="005278EB" w:rsidRPr="0057192D" w:rsidRDefault="005278EB" w:rsidP="005278E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57192D">
              <w:rPr>
                <w:rFonts w:ascii="Trebuchet MS" w:hAnsi="Trebuchet MS"/>
              </w:rPr>
              <w:t>Time Management</w:t>
            </w:r>
          </w:p>
        </w:tc>
      </w:tr>
      <w:tr w:rsidR="005278EB" w14:paraId="20327736" w14:textId="77777777" w:rsidTr="005278EB">
        <w:tc>
          <w:tcPr>
            <w:tcW w:w="5215" w:type="dxa"/>
          </w:tcPr>
          <w:p w14:paraId="03529BB5" w14:textId="77777777" w:rsidR="005278EB" w:rsidRPr="00E169B7" w:rsidRDefault="005278EB" w:rsidP="005278EB">
            <w:pPr>
              <w:rPr>
                <w:rFonts w:ascii="Trebuchet MS" w:hAnsi="Trebuchet MS"/>
              </w:rPr>
            </w:pPr>
          </w:p>
        </w:tc>
        <w:tc>
          <w:tcPr>
            <w:tcW w:w="5760" w:type="dxa"/>
          </w:tcPr>
          <w:p w14:paraId="132C2920" w14:textId="77777777" w:rsidR="005278EB" w:rsidRPr="0057192D" w:rsidRDefault="005278EB" w:rsidP="005278EB">
            <w:pPr>
              <w:rPr>
                <w:rFonts w:ascii="Trebuchet MS" w:hAnsi="Trebuchet MS"/>
              </w:rPr>
            </w:pPr>
          </w:p>
        </w:tc>
      </w:tr>
    </w:tbl>
    <w:p w14:paraId="045EE8A9" w14:textId="6F1DCB38" w:rsidR="00394071" w:rsidRPr="00394071" w:rsidRDefault="0027324B" w:rsidP="00394071">
      <w:r>
        <w:rPr>
          <w:rFonts w:ascii="Trebuchet MS" w:hAnsi="Trebuchet MS"/>
        </w:rPr>
        <w:t xml:space="preserve">For definitions and </w:t>
      </w:r>
      <w:r w:rsidR="00383445">
        <w:rPr>
          <w:rFonts w:ascii="Trebuchet MS" w:hAnsi="Trebuchet MS"/>
        </w:rPr>
        <w:t>examples</w:t>
      </w:r>
      <w:r w:rsidRPr="0027324B">
        <w:rPr>
          <w:rFonts w:ascii="Trebuchet MS" w:hAnsi="Trebuchet MS"/>
        </w:rPr>
        <w:t xml:space="preserve">, please refer to </w:t>
      </w:r>
      <w:hyperlink r:id="rId8" w:history="1">
        <w:r w:rsidR="002718B0">
          <w:rPr>
            <w:rStyle w:val="Hyperlink"/>
          </w:rPr>
          <w:t>Professional Skills Information</w:t>
        </w:r>
      </w:hyperlink>
    </w:p>
    <w:p w14:paraId="3CD9BD40" w14:textId="77777777" w:rsidR="0027324B" w:rsidRDefault="0027324B" w:rsidP="0027324B">
      <w:pPr>
        <w:rPr>
          <w:rFonts w:ascii="Trebuchet MS" w:hAnsi="Trebuchet MS"/>
        </w:rPr>
      </w:pPr>
    </w:p>
    <w:tbl>
      <w:tblPr>
        <w:tblStyle w:val="TableGrid"/>
        <w:tblW w:w="14849" w:type="dxa"/>
        <w:tblInd w:w="-275" w:type="dxa"/>
        <w:tblLook w:val="04A0" w:firstRow="1" w:lastRow="0" w:firstColumn="1" w:lastColumn="0" w:noHBand="0" w:noVBand="1"/>
      </w:tblPr>
      <w:tblGrid>
        <w:gridCol w:w="2456"/>
        <w:gridCol w:w="3088"/>
        <w:gridCol w:w="2954"/>
        <w:gridCol w:w="1968"/>
        <w:gridCol w:w="2283"/>
        <w:gridCol w:w="2100"/>
      </w:tblGrid>
      <w:tr w:rsidR="00E51BCD" w14:paraId="069CD402" w14:textId="3E162EF1" w:rsidTr="00B3566A">
        <w:trPr>
          <w:trHeight w:val="1049"/>
        </w:trPr>
        <w:tc>
          <w:tcPr>
            <w:tcW w:w="2456" w:type="dxa"/>
            <w:vAlign w:val="center"/>
          </w:tcPr>
          <w:p w14:paraId="083E1380" w14:textId="77777777" w:rsidR="00E51BCD" w:rsidRPr="008770B7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bCs/>
              </w:rPr>
            </w:pPr>
            <w:r w:rsidRPr="008770B7">
              <w:rPr>
                <w:rFonts w:ascii="Trebuchet MS" w:hAnsi="Trebuchet MS"/>
                <w:b/>
                <w:bCs/>
              </w:rPr>
              <w:t>Professional Skill</w:t>
            </w:r>
          </w:p>
        </w:tc>
        <w:tc>
          <w:tcPr>
            <w:tcW w:w="3088" w:type="dxa"/>
            <w:vAlign w:val="center"/>
          </w:tcPr>
          <w:p w14:paraId="507EC168" w14:textId="77777777" w:rsidR="00E51BCD" w:rsidRPr="008770B7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bCs/>
              </w:rPr>
            </w:pPr>
            <w:r w:rsidRPr="008770B7">
              <w:rPr>
                <w:rFonts w:ascii="Trebuchet MS" w:hAnsi="Trebuchet MS"/>
                <w:b/>
                <w:bCs/>
              </w:rPr>
              <w:t>What activities or tasks will assist in developing this skill?</w:t>
            </w:r>
          </w:p>
        </w:tc>
        <w:tc>
          <w:tcPr>
            <w:tcW w:w="2954" w:type="dxa"/>
            <w:vAlign w:val="center"/>
          </w:tcPr>
          <w:p w14:paraId="29CE9D8E" w14:textId="77777777" w:rsidR="00E51BCD" w:rsidRPr="008770B7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bCs/>
              </w:rPr>
            </w:pPr>
            <w:r w:rsidRPr="008770B7">
              <w:rPr>
                <w:rFonts w:ascii="Trebuchet MS" w:hAnsi="Trebuchet MS"/>
                <w:b/>
                <w:bCs/>
              </w:rPr>
              <w:t>What behavior(s) will you see once the skill is developed?</w:t>
            </w:r>
          </w:p>
        </w:tc>
        <w:tc>
          <w:tcPr>
            <w:tcW w:w="1968" w:type="dxa"/>
            <w:vAlign w:val="center"/>
          </w:tcPr>
          <w:p w14:paraId="767F2434" w14:textId="77777777" w:rsidR="00E51BCD" w:rsidRPr="008770B7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bCs/>
              </w:rPr>
            </w:pPr>
            <w:r w:rsidRPr="008770B7">
              <w:rPr>
                <w:rFonts w:ascii="Trebuchet MS" w:hAnsi="Trebuchet MS"/>
                <w:b/>
                <w:bCs/>
              </w:rPr>
              <w:t>Timeline</w:t>
            </w:r>
          </w:p>
        </w:tc>
        <w:tc>
          <w:tcPr>
            <w:tcW w:w="2283" w:type="dxa"/>
            <w:vAlign w:val="center"/>
          </w:tcPr>
          <w:p w14:paraId="0F9E2E79" w14:textId="77777777" w:rsidR="005278EB" w:rsidRDefault="005278EB" w:rsidP="005278EB">
            <w:pPr>
              <w:pStyle w:val="ListParagraph"/>
              <w:ind w:left="0"/>
              <w:contextualSpacing w:val="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Performance Review </w:t>
            </w:r>
          </w:p>
          <w:p w14:paraId="3AE20A57" w14:textId="426982F7" w:rsidR="00E51BCD" w:rsidRPr="008770B7" w:rsidRDefault="005278EB" w:rsidP="005278E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bCs/>
              </w:rPr>
            </w:pPr>
            <w:r w:rsidRPr="005278EB">
              <w:rPr>
                <w:rFonts w:ascii="Trebuchet MS" w:hAnsi="Trebuchet MS"/>
                <w:b/>
                <w:bCs/>
                <w:sz w:val="18"/>
                <w:szCs w:val="18"/>
              </w:rPr>
              <w:t>(Complete at End of Year)</w:t>
            </w:r>
          </w:p>
        </w:tc>
        <w:tc>
          <w:tcPr>
            <w:tcW w:w="2100" w:type="dxa"/>
            <w:vAlign w:val="center"/>
          </w:tcPr>
          <w:p w14:paraId="5AC8E635" w14:textId="77777777" w:rsidR="005278EB" w:rsidRDefault="005278EB" w:rsidP="005278EB">
            <w:pPr>
              <w:pStyle w:val="ListParagraph"/>
              <w:ind w:left="0"/>
              <w:contextualSpacing w:val="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Performance Review Feedback</w:t>
            </w:r>
          </w:p>
          <w:p w14:paraId="7413B28F" w14:textId="68346EAC" w:rsidR="00E51BCD" w:rsidRPr="008770B7" w:rsidRDefault="005278EB" w:rsidP="005278E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</w:t>
            </w:r>
            <w:r w:rsidRPr="005278EB">
              <w:rPr>
                <w:rFonts w:ascii="Trebuchet MS" w:hAnsi="Trebuchet MS"/>
                <w:b/>
                <w:bCs/>
                <w:sz w:val="18"/>
                <w:szCs w:val="18"/>
              </w:rPr>
              <w:t>Complete at End of Year)</w:t>
            </w:r>
          </w:p>
        </w:tc>
      </w:tr>
      <w:tr w:rsidR="00E51BCD" w14:paraId="7853E499" w14:textId="32B5FE14" w:rsidTr="00B3566A">
        <w:trPr>
          <w:trHeight w:val="1542"/>
        </w:trPr>
        <w:tc>
          <w:tcPr>
            <w:tcW w:w="2456" w:type="dxa"/>
          </w:tcPr>
          <w:p w14:paraId="497E009B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  <w:p w14:paraId="01EA16C6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  <w:p w14:paraId="0C7862F4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088" w:type="dxa"/>
          </w:tcPr>
          <w:p w14:paraId="0178E6E4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954" w:type="dxa"/>
          </w:tcPr>
          <w:p w14:paraId="163E5E70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1968" w:type="dxa"/>
          </w:tcPr>
          <w:p w14:paraId="71B999F3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283" w:type="dxa"/>
          </w:tcPr>
          <w:p w14:paraId="5B6CD69B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100" w:type="dxa"/>
          </w:tcPr>
          <w:p w14:paraId="0AE10EEC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</w:tr>
      <w:tr w:rsidR="00E51BCD" w14:paraId="57EFC03F" w14:textId="77063C69" w:rsidTr="00B3566A">
        <w:trPr>
          <w:trHeight w:val="1574"/>
        </w:trPr>
        <w:tc>
          <w:tcPr>
            <w:tcW w:w="2456" w:type="dxa"/>
          </w:tcPr>
          <w:p w14:paraId="4575A9CF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  <w:p w14:paraId="4E003726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  <w:p w14:paraId="79509B8C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088" w:type="dxa"/>
          </w:tcPr>
          <w:p w14:paraId="246C3589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954" w:type="dxa"/>
          </w:tcPr>
          <w:p w14:paraId="664E7CFE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1968" w:type="dxa"/>
          </w:tcPr>
          <w:p w14:paraId="6C1E0D43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283" w:type="dxa"/>
          </w:tcPr>
          <w:p w14:paraId="208BF6FA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100" w:type="dxa"/>
          </w:tcPr>
          <w:p w14:paraId="45488FB1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</w:tr>
      <w:tr w:rsidR="00E51BCD" w14:paraId="2AD62FD9" w14:textId="0BBD4369" w:rsidTr="00B3566A">
        <w:trPr>
          <w:trHeight w:val="1574"/>
        </w:trPr>
        <w:tc>
          <w:tcPr>
            <w:tcW w:w="2456" w:type="dxa"/>
          </w:tcPr>
          <w:p w14:paraId="23AF02EF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  <w:p w14:paraId="0C1060B2" w14:textId="77777777" w:rsidR="00E51BCD" w:rsidRDefault="00E51BCD" w:rsidP="00E51BCD">
            <w:pPr>
              <w:pStyle w:val="ListParagraph"/>
              <w:ind w:left="0"/>
              <w:rPr>
                <w:rFonts w:ascii="Trebuchet MS" w:hAnsi="Trebuchet MS"/>
              </w:rPr>
            </w:pPr>
          </w:p>
          <w:p w14:paraId="6B5A4648" w14:textId="77777777" w:rsidR="00E51BCD" w:rsidRDefault="00E51BCD" w:rsidP="00E51BCD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3088" w:type="dxa"/>
          </w:tcPr>
          <w:p w14:paraId="01472C26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954" w:type="dxa"/>
          </w:tcPr>
          <w:p w14:paraId="2275682D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1968" w:type="dxa"/>
          </w:tcPr>
          <w:p w14:paraId="0D2A4CEF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283" w:type="dxa"/>
          </w:tcPr>
          <w:p w14:paraId="5CC4899F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100" w:type="dxa"/>
          </w:tcPr>
          <w:p w14:paraId="76CFB8E8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</w:tr>
      <w:tr w:rsidR="00E51BCD" w14:paraId="0E1E8353" w14:textId="19F58B1A" w:rsidTr="00B3566A">
        <w:trPr>
          <w:trHeight w:val="1574"/>
        </w:trPr>
        <w:tc>
          <w:tcPr>
            <w:tcW w:w="2456" w:type="dxa"/>
          </w:tcPr>
          <w:p w14:paraId="75F670CE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  <w:p w14:paraId="0A5296A6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  <w:p w14:paraId="1D6A074B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088" w:type="dxa"/>
          </w:tcPr>
          <w:p w14:paraId="07A68970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954" w:type="dxa"/>
          </w:tcPr>
          <w:p w14:paraId="1AF34237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1968" w:type="dxa"/>
          </w:tcPr>
          <w:p w14:paraId="013FF820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283" w:type="dxa"/>
          </w:tcPr>
          <w:p w14:paraId="1364E3E8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2100" w:type="dxa"/>
          </w:tcPr>
          <w:p w14:paraId="7D349A98" w14:textId="77777777" w:rsidR="00E51BCD" w:rsidRDefault="00E51BCD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  <w:p w14:paraId="4EED69D8" w14:textId="77777777" w:rsidR="00B3566A" w:rsidRDefault="00B3566A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  <w:p w14:paraId="45891F78" w14:textId="77777777" w:rsidR="00B3566A" w:rsidRDefault="00B3566A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  <w:p w14:paraId="7CBDA00A" w14:textId="77777777" w:rsidR="00B3566A" w:rsidRDefault="00B3566A" w:rsidP="00E51BCD">
            <w:pPr>
              <w:pStyle w:val="ListParagraph"/>
              <w:ind w:left="0"/>
              <w:jc w:val="center"/>
              <w:rPr>
                <w:rFonts w:ascii="Trebuchet MS" w:hAnsi="Trebuchet MS"/>
              </w:rPr>
            </w:pPr>
          </w:p>
          <w:p w14:paraId="7BE630CB" w14:textId="11B191FA" w:rsidR="00B3566A" w:rsidRDefault="00B3566A" w:rsidP="00B3566A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</w:tbl>
    <w:p w14:paraId="25070646" w14:textId="29744FD5" w:rsidR="005278EB" w:rsidRDefault="005278EB" w:rsidP="008B7454">
      <w:pPr>
        <w:rPr>
          <w:rFonts w:ascii="Trebuchet MS" w:hAnsi="Trebuchet MS"/>
          <w:b/>
          <w:bCs/>
          <w:u w:val="single"/>
        </w:rPr>
      </w:pPr>
    </w:p>
    <w:p w14:paraId="6E27675B" w14:textId="78B50B1C" w:rsidR="00B3566A" w:rsidRDefault="00B3566A" w:rsidP="008B7454">
      <w:pPr>
        <w:rPr>
          <w:rFonts w:ascii="Trebuchet MS" w:hAnsi="Trebuchet MS"/>
          <w:b/>
          <w:bCs/>
          <w:u w:val="single"/>
        </w:rPr>
      </w:pPr>
    </w:p>
    <w:p w14:paraId="7FBA3907" w14:textId="074CB6A2" w:rsidR="008B7454" w:rsidRDefault="005436AF" w:rsidP="008B7454">
      <w:pPr>
        <w:rPr>
          <w:rFonts w:ascii="Trebuchet MS" w:hAnsi="Trebuchet MS"/>
          <w:b/>
          <w:bCs/>
          <w:u w:val="single"/>
        </w:rPr>
      </w:pPr>
      <w:r w:rsidRPr="005436AF">
        <w:rPr>
          <w:rFonts w:ascii="Trebuchet MS" w:hAnsi="Trebuchet MS"/>
          <w:b/>
          <w:bCs/>
          <w:u w:val="single"/>
        </w:rPr>
        <w:t>Comments:</w:t>
      </w:r>
    </w:p>
    <w:p w14:paraId="7BD5B2A0" w14:textId="31199996" w:rsidR="008B7454" w:rsidRPr="00F66505" w:rsidRDefault="008B7454" w:rsidP="008B7454">
      <w:pPr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68D9A092" wp14:editId="0FA70BC1">
                <wp:extent cx="9048750" cy="4010025"/>
                <wp:effectExtent l="0" t="0" r="19050" b="28575"/>
                <wp:docPr id="9" name="Text Box 9" descr="Text box to write additional comments i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0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8E9F6" w14:textId="77777777" w:rsidR="008B7454" w:rsidRDefault="008B74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D9A092" id="Text Box 9" o:spid="_x0000_s1028" type="#_x0000_t202" alt="Text box to write additional comments in." style="width:712.5pt;height:3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" fillcolor="white [3201]" strokeweight=".5pt">
                <v:textbox>
                  <w:txbxContent>
                    <w:p w14:paraId="40E8E9F6" w14:textId="77777777" w:rsidR="008B7454" w:rsidRDefault="008B7454"/>
                  </w:txbxContent>
                </v:textbox>
                <w10:anchorlock/>
              </v:shape>
            </w:pict>
          </mc:Fallback>
        </mc:AlternateContent>
      </w:r>
    </w:p>
    <w:p w14:paraId="3FE2D2C4" w14:textId="7BBC7DB8" w:rsidR="008B7454" w:rsidRPr="008B7454" w:rsidRDefault="008B7454" w:rsidP="008B7454">
      <w:pPr>
        <w:rPr>
          <w:rFonts w:ascii="Trebuchet MS" w:hAnsi="Trebuchet MS"/>
        </w:rPr>
      </w:pPr>
    </w:p>
    <w:p w14:paraId="30C650DC" w14:textId="4318DDF1" w:rsidR="00FE0648" w:rsidRDefault="00FE0648" w:rsidP="00FE0648">
      <w:pPr>
        <w:rPr>
          <w:rFonts w:ascii="Trebuchet MS" w:hAnsi="Trebuchet MS"/>
        </w:rPr>
      </w:pPr>
    </w:p>
    <w:p w14:paraId="4FE9E4B1" w14:textId="77777777" w:rsidR="00F66505" w:rsidRDefault="00F66505" w:rsidP="00FE0648">
      <w:pPr>
        <w:rPr>
          <w:rFonts w:ascii="Trebuchet MS" w:hAnsi="Trebuchet MS"/>
        </w:rPr>
      </w:pPr>
    </w:p>
    <w:p w14:paraId="2C072E1C" w14:textId="161AD385" w:rsidR="00FE0648" w:rsidRPr="008B7454" w:rsidRDefault="006D705D" w:rsidP="007F7B26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pict w14:anchorId="258F0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7pt;height:96pt">
            <v:imagedata r:id="rId9" o:title=""/>
            <o:lock v:ext="edit" ungrouping="t" rotation="t" cropping="t" verticies="t" text="t" grouping="t"/>
            <o:signatureline v:ext="edit" id="{485E8202-00E1-43E3-A7BB-AE6E1307C5B8}" provid="{00000000-0000-0000-0000-000000000000}" o:suggestedsigner="Student Signature" issignatureline="t"/>
          </v:shape>
        </w:pict>
      </w:r>
      <w:r w:rsidR="00FE0648">
        <w:rPr>
          <w:rFonts w:ascii="Trebuchet MS" w:hAnsi="Trebuchet MS"/>
        </w:rPr>
        <w:tab/>
      </w:r>
      <w:r w:rsidR="00FE0648">
        <w:rPr>
          <w:rFonts w:ascii="Trebuchet MS" w:hAnsi="Trebuchet MS"/>
        </w:rPr>
        <w:tab/>
      </w:r>
      <w:r w:rsidR="007F7B26">
        <w:rPr>
          <w:rFonts w:ascii="Trebuchet MS" w:hAnsi="Trebuchet MS"/>
        </w:rPr>
        <w:tab/>
      </w:r>
      <w:r w:rsidR="007F7B26">
        <w:rPr>
          <w:rFonts w:ascii="Trebuchet MS" w:hAnsi="Trebuchet MS"/>
        </w:rPr>
        <w:tab/>
      </w:r>
      <w:r w:rsidR="007F7B26">
        <w:rPr>
          <w:rFonts w:ascii="Trebuchet MS" w:hAnsi="Trebuchet MS"/>
        </w:rPr>
        <w:tab/>
      </w:r>
      <w:r>
        <w:rPr>
          <w:rFonts w:ascii="Trebuchet MS" w:hAnsi="Trebuchet MS"/>
        </w:rPr>
        <w:pict w14:anchorId="4CBCEA43">
          <v:shape id="_x0000_i1026" type="#_x0000_t75" alt="Microsoft Office Signature Line..." style="width:237pt;height:96pt">
            <v:imagedata r:id="rId10" o:title=""/>
            <o:lock v:ext="edit" ungrouping="t" rotation="t" cropping="t" verticies="t" text="t" grouping="t"/>
            <o:signatureline v:ext="edit" id="{349CB3F0-2013-431A-9457-0E757B792312}" provid="{00000000-0000-0000-0000-000000000000}" o:suggestedsigner="Supervisor Signature" issignatureline="t"/>
          </v:shape>
        </w:pict>
      </w:r>
    </w:p>
    <w:sectPr w:rsidR="00FE0648" w:rsidRPr="008B7454" w:rsidSect="003834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50EF"/>
    <w:multiLevelType w:val="hybridMultilevel"/>
    <w:tmpl w:val="9F261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40E59"/>
    <w:multiLevelType w:val="hybridMultilevel"/>
    <w:tmpl w:val="27623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E3DD5"/>
    <w:multiLevelType w:val="hybridMultilevel"/>
    <w:tmpl w:val="B510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45C35"/>
    <w:multiLevelType w:val="hybridMultilevel"/>
    <w:tmpl w:val="27623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793F"/>
    <w:multiLevelType w:val="hybridMultilevel"/>
    <w:tmpl w:val="91AAC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F6C83"/>
    <w:multiLevelType w:val="hybridMultilevel"/>
    <w:tmpl w:val="D7CADFE4"/>
    <w:lvl w:ilvl="0" w:tplc="1012C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937CDA"/>
    <w:multiLevelType w:val="hybridMultilevel"/>
    <w:tmpl w:val="EB34E7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3108BA"/>
    <w:multiLevelType w:val="hybridMultilevel"/>
    <w:tmpl w:val="27623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49312">
    <w:abstractNumId w:val="7"/>
  </w:num>
  <w:num w:numId="2" w16cid:durableId="1287850427">
    <w:abstractNumId w:val="3"/>
  </w:num>
  <w:num w:numId="3" w16cid:durableId="958342630">
    <w:abstractNumId w:val="1"/>
  </w:num>
  <w:num w:numId="4" w16cid:durableId="1729062817">
    <w:abstractNumId w:val="6"/>
  </w:num>
  <w:num w:numId="5" w16cid:durableId="54358283">
    <w:abstractNumId w:val="5"/>
  </w:num>
  <w:num w:numId="6" w16cid:durableId="887034956">
    <w:abstractNumId w:val="0"/>
  </w:num>
  <w:num w:numId="7" w16cid:durableId="1146125196">
    <w:abstractNumId w:val="4"/>
  </w:num>
  <w:num w:numId="8" w16cid:durableId="33091185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y Anne Zipprich">
    <w15:presenceInfo w15:providerId="AD" w15:userId="S-1-5-21-3013702657-1617284395-3241962471-127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61"/>
    <w:rsid w:val="00056D9C"/>
    <w:rsid w:val="00057CB7"/>
    <w:rsid w:val="00097F3A"/>
    <w:rsid w:val="00114726"/>
    <w:rsid w:val="00195BD4"/>
    <w:rsid w:val="0024662D"/>
    <w:rsid w:val="002718B0"/>
    <w:rsid w:val="0027324B"/>
    <w:rsid w:val="002D43B2"/>
    <w:rsid w:val="002F5F8A"/>
    <w:rsid w:val="003527B2"/>
    <w:rsid w:val="00377AF5"/>
    <w:rsid w:val="00383445"/>
    <w:rsid w:val="00386D9E"/>
    <w:rsid w:val="00394071"/>
    <w:rsid w:val="003B44C3"/>
    <w:rsid w:val="00492E09"/>
    <w:rsid w:val="0052206D"/>
    <w:rsid w:val="005278EB"/>
    <w:rsid w:val="005317F9"/>
    <w:rsid w:val="005436AF"/>
    <w:rsid w:val="0057192D"/>
    <w:rsid w:val="005B693F"/>
    <w:rsid w:val="00673D84"/>
    <w:rsid w:val="006D705D"/>
    <w:rsid w:val="006F503B"/>
    <w:rsid w:val="007E246D"/>
    <w:rsid w:val="007F7B26"/>
    <w:rsid w:val="00803578"/>
    <w:rsid w:val="008770B7"/>
    <w:rsid w:val="008B7454"/>
    <w:rsid w:val="00975E71"/>
    <w:rsid w:val="009E3861"/>
    <w:rsid w:val="009F68B7"/>
    <w:rsid w:val="00A30DAD"/>
    <w:rsid w:val="00A562A4"/>
    <w:rsid w:val="00A7059C"/>
    <w:rsid w:val="00A94359"/>
    <w:rsid w:val="00AB2155"/>
    <w:rsid w:val="00AF6219"/>
    <w:rsid w:val="00B04B29"/>
    <w:rsid w:val="00B117FB"/>
    <w:rsid w:val="00B3566A"/>
    <w:rsid w:val="00B535B7"/>
    <w:rsid w:val="00BF19E0"/>
    <w:rsid w:val="00C02C0D"/>
    <w:rsid w:val="00C51017"/>
    <w:rsid w:val="00C51FF1"/>
    <w:rsid w:val="00C92618"/>
    <w:rsid w:val="00D46BC4"/>
    <w:rsid w:val="00DF59F9"/>
    <w:rsid w:val="00E169B7"/>
    <w:rsid w:val="00E326BD"/>
    <w:rsid w:val="00E51BCD"/>
    <w:rsid w:val="00E634E8"/>
    <w:rsid w:val="00F20D76"/>
    <w:rsid w:val="00F66505"/>
    <w:rsid w:val="00F75FA3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5255D3"/>
  <w15:chartTrackingRefBased/>
  <w15:docId w15:val="{A6DF1C95-43E4-4415-B915-094E58A7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5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861"/>
    <w:rPr>
      <w:color w:val="0000FF"/>
      <w:u w:val="single"/>
    </w:rPr>
  </w:style>
  <w:style w:type="table" w:styleId="TableGrid">
    <w:name w:val="Table Grid"/>
    <w:basedOn w:val="TableNormal"/>
    <w:uiPriority w:val="39"/>
    <w:rsid w:val="0027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40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0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F5F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ience.syracuse.edu/cuseworks/about/skills-and-competen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xperience.syracuse.edu/cuseworks/about/skills-and-competencies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24BE-E87C-4FA3-A3D5-2D055E20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 Donabella</dc:creator>
  <cp:keywords/>
  <dc:description/>
  <cp:lastModifiedBy>Samantha Perkins</cp:lastModifiedBy>
  <cp:revision>2</cp:revision>
  <cp:lastPrinted>2022-07-12T14:36:00Z</cp:lastPrinted>
  <dcterms:created xsi:type="dcterms:W3CDTF">2023-06-23T16:18:00Z</dcterms:created>
  <dcterms:modified xsi:type="dcterms:W3CDTF">2023-06-23T16:18:00Z</dcterms:modified>
</cp:coreProperties>
</file>